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B4" w:rsidRDefault="009B504A" w:rsidP="00C45625">
      <w:pPr>
        <w:jc w:val="center"/>
      </w:pPr>
      <w:r>
        <w:rPr>
          <w:noProof/>
          <w:lang w:val="fr-FR" w:eastAsia="fr-FR"/>
        </w:rPr>
        <w:drawing>
          <wp:inline distT="0" distB="0" distL="0" distR="0">
            <wp:extent cx="3190875" cy="9346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990" cy="967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2AB4" w:rsidRDefault="00972AB4" w:rsidP="009B504A">
      <w:r>
        <w:t xml:space="preserve">C/o </w:t>
      </w:r>
      <w:proofErr w:type="spellStart"/>
      <w:r>
        <w:t>Yr</w:t>
      </w:r>
      <w:proofErr w:type="spellEnd"/>
      <w:r>
        <w:t xml:space="preserve"> Hen </w:t>
      </w:r>
      <w:proofErr w:type="spellStart"/>
      <w:r>
        <w:t>Felin</w:t>
      </w:r>
      <w:proofErr w:type="spellEnd"/>
      <w:r w:rsidR="00D5770B">
        <w:t>,</w:t>
      </w:r>
      <w:r>
        <w:t xml:space="preserve"> Upper Bridge Street Newport SA42 0PL</w:t>
      </w:r>
    </w:p>
    <w:p w:rsidR="009B504A" w:rsidRDefault="00652523" w:rsidP="00C657F8">
      <w:pPr>
        <w:jc w:val="right"/>
      </w:pPr>
      <w:r w:rsidRPr="00652523">
        <w:rPr>
          <w:rStyle w:val="Hyperlink"/>
          <w:u w:val="none"/>
        </w:rPr>
        <w:t xml:space="preserve">                                                                                          </w:t>
      </w:r>
      <w:r w:rsidR="00C657F8">
        <w:t>June 2019</w:t>
      </w:r>
      <w:r w:rsidRPr="00652523">
        <w:rPr>
          <w:rStyle w:val="Hyperlink"/>
          <w:u w:val="none"/>
        </w:rPr>
        <w:t xml:space="preserve">                                  </w:t>
      </w:r>
      <w:r w:rsidR="00C657F8">
        <w:rPr>
          <w:rStyle w:val="Hyperlink"/>
          <w:u w:val="none"/>
        </w:rPr>
        <w:t xml:space="preserve">                   </w:t>
      </w:r>
    </w:p>
    <w:p w:rsidR="00972AB4" w:rsidRPr="00B3117F" w:rsidRDefault="005F03F9" w:rsidP="009B504A">
      <w:pPr>
        <w:rPr>
          <w:sz w:val="28"/>
          <w:szCs w:val="28"/>
        </w:rPr>
      </w:pPr>
      <w:r w:rsidRPr="00B3117F">
        <w:rPr>
          <w:sz w:val="28"/>
          <w:szCs w:val="28"/>
        </w:rPr>
        <w:t>Dear Newport resident on the electoral roll for Newport Ward area,</w:t>
      </w:r>
    </w:p>
    <w:p w:rsidR="005F03F9" w:rsidRPr="00C46A11" w:rsidRDefault="005F03F9" w:rsidP="009B504A">
      <w:pPr>
        <w:rPr>
          <w:color w:val="FF0000"/>
          <w:sz w:val="28"/>
          <w:szCs w:val="28"/>
        </w:rPr>
      </w:pPr>
      <w:r w:rsidRPr="00C46A11">
        <w:rPr>
          <w:color w:val="FF0000"/>
          <w:sz w:val="28"/>
          <w:szCs w:val="28"/>
        </w:rPr>
        <w:t xml:space="preserve">We are writing to you to seek your view on whether or not </w:t>
      </w:r>
      <w:r w:rsidRPr="00C46A11">
        <w:rPr>
          <w:b/>
          <w:color w:val="FF0000"/>
          <w:sz w:val="28"/>
          <w:szCs w:val="28"/>
        </w:rPr>
        <w:t>all new housing</w:t>
      </w:r>
      <w:r w:rsidRPr="00C46A11">
        <w:rPr>
          <w:color w:val="FF0000"/>
          <w:sz w:val="28"/>
          <w:szCs w:val="28"/>
        </w:rPr>
        <w:t xml:space="preserve"> in Newport </w:t>
      </w:r>
      <w:r w:rsidRPr="00C46A11">
        <w:rPr>
          <w:b/>
          <w:color w:val="FF0000"/>
          <w:sz w:val="28"/>
          <w:szCs w:val="28"/>
        </w:rPr>
        <w:t xml:space="preserve">should be restricted to those who occupy </w:t>
      </w:r>
      <w:r w:rsidR="006C1647" w:rsidRPr="00C46A11">
        <w:rPr>
          <w:b/>
          <w:color w:val="FF0000"/>
          <w:sz w:val="28"/>
          <w:szCs w:val="28"/>
        </w:rPr>
        <w:t xml:space="preserve">it </w:t>
      </w:r>
      <w:r w:rsidRPr="00C46A11">
        <w:rPr>
          <w:b/>
          <w:color w:val="FF0000"/>
          <w:sz w:val="28"/>
          <w:szCs w:val="28"/>
        </w:rPr>
        <w:t>as their main or principal place of residence</w:t>
      </w:r>
    </w:p>
    <w:p w:rsidR="009B504A" w:rsidRPr="00B3117F" w:rsidRDefault="009B504A" w:rsidP="009B504A">
      <w:pPr>
        <w:rPr>
          <w:sz w:val="28"/>
          <w:szCs w:val="28"/>
        </w:rPr>
      </w:pPr>
      <w:r w:rsidRPr="00B3117F">
        <w:rPr>
          <w:sz w:val="28"/>
          <w:szCs w:val="28"/>
        </w:rPr>
        <w:t>The Pembrokeshire Coast National Park Authority (PCNPA) is replacing its Local Development Plan (LDP) – the official document that sets out planning policies for the National Park, including Newport, until 2031.</w:t>
      </w:r>
    </w:p>
    <w:p w:rsidR="009B504A" w:rsidRPr="00B3117F" w:rsidRDefault="009B504A" w:rsidP="009B504A">
      <w:pPr>
        <w:rPr>
          <w:sz w:val="28"/>
          <w:szCs w:val="28"/>
        </w:rPr>
      </w:pPr>
      <w:r w:rsidRPr="00B3117F">
        <w:rPr>
          <w:sz w:val="28"/>
          <w:szCs w:val="28"/>
        </w:rPr>
        <w:t xml:space="preserve">According to Government population predictions, the number of households </w:t>
      </w:r>
      <w:r w:rsidR="002257CD">
        <w:rPr>
          <w:sz w:val="28"/>
          <w:szCs w:val="28"/>
        </w:rPr>
        <w:t xml:space="preserve">actually </w:t>
      </w:r>
      <w:r w:rsidRPr="00B3117F">
        <w:rPr>
          <w:sz w:val="28"/>
          <w:szCs w:val="28"/>
        </w:rPr>
        <w:t xml:space="preserve">needed in Newport over the LDP period will </w:t>
      </w:r>
      <w:r w:rsidR="00B3117F" w:rsidRPr="00B3117F">
        <w:rPr>
          <w:sz w:val="28"/>
          <w:szCs w:val="28"/>
        </w:rPr>
        <w:t>reduce from the number already existing</w:t>
      </w:r>
      <w:r w:rsidRPr="00B3117F">
        <w:rPr>
          <w:sz w:val="28"/>
          <w:szCs w:val="28"/>
        </w:rPr>
        <w:t xml:space="preserve">, but the National Park argues that we will still need to allow </w:t>
      </w:r>
      <w:r w:rsidR="00B3117F" w:rsidRPr="00B3117F">
        <w:rPr>
          <w:sz w:val="28"/>
          <w:szCs w:val="28"/>
        </w:rPr>
        <w:t xml:space="preserve">more </w:t>
      </w:r>
      <w:r w:rsidRPr="00B3117F">
        <w:rPr>
          <w:sz w:val="28"/>
          <w:szCs w:val="28"/>
        </w:rPr>
        <w:t>new</w:t>
      </w:r>
      <w:r w:rsidR="00C45625" w:rsidRPr="00B3117F">
        <w:rPr>
          <w:sz w:val="28"/>
          <w:szCs w:val="28"/>
        </w:rPr>
        <w:t xml:space="preserve"> </w:t>
      </w:r>
      <w:r w:rsidRPr="00B3117F">
        <w:rPr>
          <w:sz w:val="28"/>
          <w:szCs w:val="28"/>
        </w:rPr>
        <w:t>market housing</w:t>
      </w:r>
      <w:r w:rsidR="00C45625" w:rsidRPr="00B3117F">
        <w:rPr>
          <w:sz w:val="28"/>
          <w:szCs w:val="28"/>
        </w:rPr>
        <w:t xml:space="preserve"> </w:t>
      </w:r>
      <w:r w:rsidRPr="00B3117F">
        <w:rPr>
          <w:sz w:val="28"/>
          <w:szCs w:val="28"/>
        </w:rPr>
        <w:t xml:space="preserve">to be built </w:t>
      </w:r>
      <w:r w:rsidR="005F03F9" w:rsidRPr="00B3117F">
        <w:rPr>
          <w:sz w:val="28"/>
          <w:szCs w:val="28"/>
        </w:rPr>
        <w:t xml:space="preserve">just </w:t>
      </w:r>
      <w:r w:rsidR="00972AB4" w:rsidRPr="00B3117F">
        <w:rPr>
          <w:sz w:val="28"/>
          <w:szCs w:val="28"/>
        </w:rPr>
        <w:t xml:space="preserve">in order </w:t>
      </w:r>
      <w:r w:rsidR="00B3117F" w:rsidRPr="00B3117F">
        <w:rPr>
          <w:sz w:val="28"/>
          <w:szCs w:val="28"/>
        </w:rPr>
        <w:t xml:space="preserve">that that market housing will </w:t>
      </w:r>
      <w:r w:rsidR="00972AB4" w:rsidRPr="00B3117F">
        <w:rPr>
          <w:sz w:val="28"/>
          <w:szCs w:val="28"/>
        </w:rPr>
        <w:t>“cross-subsidise</w:t>
      </w:r>
      <w:r w:rsidR="00972AB4" w:rsidRPr="00B3117F">
        <w:rPr>
          <w:i/>
          <w:sz w:val="28"/>
          <w:szCs w:val="28"/>
        </w:rPr>
        <w:t>”</w:t>
      </w:r>
      <w:r w:rsidRPr="00B3117F">
        <w:rPr>
          <w:sz w:val="28"/>
          <w:szCs w:val="28"/>
        </w:rPr>
        <w:t xml:space="preserve"> affordable housing.</w:t>
      </w:r>
    </w:p>
    <w:p w:rsidR="009B504A" w:rsidRPr="00B3117F" w:rsidRDefault="00881D0B" w:rsidP="009B504A">
      <w:pPr>
        <w:rPr>
          <w:sz w:val="28"/>
          <w:szCs w:val="28"/>
        </w:rPr>
      </w:pPr>
      <w:r w:rsidRPr="00B3117F">
        <w:rPr>
          <w:sz w:val="28"/>
          <w:szCs w:val="28"/>
        </w:rPr>
        <w:t xml:space="preserve">So, at present the National Park strategy planning policy for Newport will allow more </w:t>
      </w:r>
      <w:r w:rsidR="00750C64" w:rsidRPr="00B3117F">
        <w:rPr>
          <w:sz w:val="28"/>
          <w:szCs w:val="28"/>
        </w:rPr>
        <w:t xml:space="preserve">new </w:t>
      </w:r>
      <w:r w:rsidRPr="00B3117F">
        <w:rPr>
          <w:sz w:val="28"/>
          <w:szCs w:val="28"/>
        </w:rPr>
        <w:t>market housing to be built without any controls restricting occupancy</w:t>
      </w:r>
      <w:r w:rsidR="00AC2E89" w:rsidRPr="00B3117F">
        <w:rPr>
          <w:sz w:val="28"/>
          <w:szCs w:val="28"/>
        </w:rPr>
        <w:t>.</w:t>
      </w:r>
      <w:r w:rsidRPr="00B3117F">
        <w:rPr>
          <w:sz w:val="28"/>
          <w:szCs w:val="28"/>
        </w:rPr>
        <w:t xml:space="preserve"> </w:t>
      </w:r>
    </w:p>
    <w:p w:rsidR="00881D0B" w:rsidRPr="00B3117F" w:rsidRDefault="00881D0B" w:rsidP="009B504A">
      <w:pPr>
        <w:rPr>
          <w:sz w:val="28"/>
          <w:szCs w:val="28"/>
        </w:rPr>
      </w:pPr>
      <w:r w:rsidRPr="00B3117F">
        <w:rPr>
          <w:sz w:val="28"/>
          <w:szCs w:val="28"/>
        </w:rPr>
        <w:t>The trouble is, if current tr</w:t>
      </w:r>
      <w:r w:rsidR="002257CD">
        <w:rPr>
          <w:sz w:val="28"/>
          <w:szCs w:val="28"/>
        </w:rPr>
        <w:t xml:space="preserve">ends continue, if there are no </w:t>
      </w:r>
      <w:r w:rsidRPr="00B3117F">
        <w:rPr>
          <w:i/>
          <w:sz w:val="28"/>
          <w:szCs w:val="28"/>
        </w:rPr>
        <w:t>occupancy controls</w:t>
      </w:r>
      <w:r w:rsidRPr="00B3117F">
        <w:rPr>
          <w:sz w:val="28"/>
          <w:szCs w:val="28"/>
        </w:rPr>
        <w:t xml:space="preserve"> on all new market housing, much of it is likely to be hoovered up as second homes or investment properties.  Whilst there are no </w:t>
      </w:r>
      <w:r w:rsidRPr="00B3117F">
        <w:rPr>
          <w:i/>
          <w:sz w:val="28"/>
          <w:szCs w:val="28"/>
        </w:rPr>
        <w:t>occupancy controls,</w:t>
      </w:r>
      <w:r w:rsidRPr="00B3117F">
        <w:rPr>
          <w:sz w:val="28"/>
          <w:szCs w:val="28"/>
        </w:rPr>
        <w:t xml:space="preserve"> there is also no incentive for developers to provide the sort of housing that Newport needs– starter home</w:t>
      </w:r>
      <w:r w:rsidR="002257CD">
        <w:rPr>
          <w:sz w:val="28"/>
          <w:szCs w:val="28"/>
        </w:rPr>
        <w:t>s;</w:t>
      </w:r>
      <w:r w:rsidRPr="00B3117F">
        <w:rPr>
          <w:sz w:val="28"/>
          <w:szCs w:val="28"/>
        </w:rPr>
        <w:t xml:space="preserve"> suitably designed houses for older people to down-size into (releasing </w:t>
      </w:r>
      <w:r w:rsidR="002257CD">
        <w:rPr>
          <w:sz w:val="28"/>
          <w:szCs w:val="28"/>
        </w:rPr>
        <w:t>larger houses for family homes);</w:t>
      </w:r>
      <w:r w:rsidRPr="00B3117F">
        <w:rPr>
          <w:sz w:val="28"/>
          <w:szCs w:val="28"/>
        </w:rPr>
        <w:t xml:space="preserve"> </w:t>
      </w:r>
      <w:r w:rsidR="00750C64" w:rsidRPr="00B3117F">
        <w:rPr>
          <w:sz w:val="28"/>
          <w:szCs w:val="28"/>
        </w:rPr>
        <w:t>houses for those who have lived in the countryside to mov</w:t>
      </w:r>
      <w:r w:rsidR="002257CD">
        <w:rPr>
          <w:sz w:val="28"/>
          <w:szCs w:val="28"/>
        </w:rPr>
        <w:t>e into town, closer to services;</w:t>
      </w:r>
      <w:r w:rsidR="00750C64" w:rsidRPr="00B3117F">
        <w:rPr>
          <w:sz w:val="28"/>
          <w:szCs w:val="28"/>
        </w:rPr>
        <w:t xml:space="preserve"> </w:t>
      </w:r>
      <w:r w:rsidRPr="00B3117F">
        <w:rPr>
          <w:sz w:val="28"/>
          <w:szCs w:val="28"/>
        </w:rPr>
        <w:t>affordable live/work u</w:t>
      </w:r>
      <w:r w:rsidR="002257CD">
        <w:rPr>
          <w:sz w:val="28"/>
          <w:szCs w:val="28"/>
        </w:rPr>
        <w:t>nits for aspiring entrepreneurs;</w:t>
      </w:r>
      <w:r w:rsidRPr="00B3117F">
        <w:rPr>
          <w:sz w:val="28"/>
          <w:szCs w:val="28"/>
        </w:rPr>
        <w:t xml:space="preserve"> self-build opportunities </w:t>
      </w:r>
      <w:proofErr w:type="spellStart"/>
      <w:r w:rsidRPr="00B3117F">
        <w:rPr>
          <w:sz w:val="28"/>
          <w:szCs w:val="28"/>
        </w:rPr>
        <w:t>etc</w:t>
      </w:r>
      <w:proofErr w:type="spellEnd"/>
      <w:r w:rsidRPr="00B3117F">
        <w:rPr>
          <w:sz w:val="28"/>
          <w:szCs w:val="28"/>
        </w:rPr>
        <w:t xml:space="preserve"> - </w:t>
      </w:r>
    </w:p>
    <w:p w:rsidR="004D4DF5" w:rsidRPr="00B3117F" w:rsidRDefault="00FC45AC" w:rsidP="004D4DF5">
      <w:pPr>
        <w:rPr>
          <w:sz w:val="28"/>
          <w:szCs w:val="28"/>
        </w:rPr>
      </w:pPr>
      <w:r w:rsidRPr="00B3117F">
        <w:rPr>
          <w:sz w:val="28"/>
          <w:szCs w:val="28"/>
        </w:rPr>
        <w:t>Newport has a very high proportion of second homes - over 37% of households were</w:t>
      </w:r>
      <w:ins w:id="0" w:author="Morgan, David" w:date="2019-02-11T13:47:00Z">
        <w:r w:rsidRPr="00B3117F">
          <w:rPr>
            <w:sz w:val="28"/>
            <w:szCs w:val="28"/>
          </w:rPr>
          <w:t xml:space="preserve"> “</w:t>
        </w:r>
        <w:r w:rsidRPr="00B3117F">
          <w:rPr>
            <w:i/>
            <w:sz w:val="28"/>
            <w:szCs w:val="28"/>
          </w:rPr>
          <w:t>Household spaces with no usual residents</w:t>
        </w:r>
        <w:r w:rsidRPr="00B3117F">
          <w:rPr>
            <w:sz w:val="28"/>
            <w:szCs w:val="28"/>
          </w:rPr>
          <w:t>”</w:t>
        </w:r>
      </w:ins>
      <w:r w:rsidR="00652523" w:rsidRPr="00B3117F">
        <w:rPr>
          <w:sz w:val="28"/>
          <w:szCs w:val="28"/>
        </w:rPr>
        <w:t xml:space="preserve"> </w:t>
      </w:r>
      <w:r w:rsidR="00972AB4" w:rsidRPr="00B3117F">
        <w:rPr>
          <w:sz w:val="28"/>
          <w:szCs w:val="28"/>
        </w:rPr>
        <w:t>according to the 2011 census</w:t>
      </w:r>
      <w:r w:rsidR="00881D0B" w:rsidRPr="00B3117F">
        <w:rPr>
          <w:sz w:val="28"/>
          <w:szCs w:val="28"/>
        </w:rPr>
        <w:t xml:space="preserve">.   </w:t>
      </w:r>
      <w:r w:rsidR="00972AB4" w:rsidRPr="00B3117F">
        <w:rPr>
          <w:sz w:val="28"/>
          <w:szCs w:val="28"/>
        </w:rPr>
        <w:t>8.6</w:t>
      </w:r>
      <w:r w:rsidR="00881D0B" w:rsidRPr="00B3117F">
        <w:rPr>
          <w:sz w:val="28"/>
          <w:szCs w:val="28"/>
        </w:rPr>
        <w:t xml:space="preserve">% more </w:t>
      </w:r>
      <w:r w:rsidRPr="00B3117F">
        <w:rPr>
          <w:sz w:val="28"/>
          <w:szCs w:val="28"/>
        </w:rPr>
        <w:t>residents had a second address - with their Newport residences only occupied for part of the year, compared with an equivalent 4% for the whole of Wales</w:t>
      </w:r>
      <w:r w:rsidR="00972AB4" w:rsidRPr="00B3117F">
        <w:rPr>
          <w:sz w:val="28"/>
          <w:szCs w:val="28"/>
        </w:rPr>
        <w:t xml:space="preserve">. </w:t>
      </w:r>
      <w:r w:rsidR="004D4DF5" w:rsidRPr="00B3117F">
        <w:rPr>
          <w:sz w:val="28"/>
          <w:szCs w:val="28"/>
        </w:rPr>
        <w:t xml:space="preserve"> Between 2001 and 2011, the rate of increase in homes in Newport that were unoccupied for most of the year was more than double – 150% more than - the rate of increase of homes occupied all year round.  Look at Phillips Yard – the only housing development completed recently – Every one of those</w:t>
      </w:r>
      <w:r w:rsidR="00972AB4" w:rsidRPr="00B3117F">
        <w:rPr>
          <w:sz w:val="28"/>
          <w:szCs w:val="28"/>
        </w:rPr>
        <w:t xml:space="preserve"> new</w:t>
      </w:r>
      <w:r w:rsidR="004D4DF5" w:rsidRPr="00B3117F">
        <w:rPr>
          <w:sz w:val="28"/>
          <w:szCs w:val="28"/>
        </w:rPr>
        <w:t xml:space="preserve"> houses is not lived in all year. In addition, more than half the market houses on the </w:t>
      </w:r>
      <w:proofErr w:type="spellStart"/>
      <w:r w:rsidR="004D4DF5" w:rsidRPr="00B3117F">
        <w:rPr>
          <w:sz w:val="28"/>
          <w:szCs w:val="28"/>
        </w:rPr>
        <w:t>Feidr</w:t>
      </w:r>
      <w:proofErr w:type="spellEnd"/>
      <w:r w:rsidR="004D4DF5" w:rsidRPr="00B3117F">
        <w:rPr>
          <w:sz w:val="28"/>
          <w:szCs w:val="28"/>
        </w:rPr>
        <w:t xml:space="preserve"> </w:t>
      </w:r>
      <w:proofErr w:type="spellStart"/>
      <w:r w:rsidR="004D4DF5" w:rsidRPr="00B3117F">
        <w:rPr>
          <w:sz w:val="28"/>
          <w:szCs w:val="28"/>
        </w:rPr>
        <w:t>Eglwys</w:t>
      </w:r>
      <w:proofErr w:type="spellEnd"/>
      <w:r w:rsidR="004D4DF5" w:rsidRPr="00B3117F">
        <w:rPr>
          <w:sz w:val="28"/>
          <w:szCs w:val="28"/>
        </w:rPr>
        <w:t xml:space="preserve"> site </w:t>
      </w:r>
      <w:r w:rsidR="00972AB4" w:rsidRPr="00B3117F">
        <w:rPr>
          <w:sz w:val="28"/>
          <w:szCs w:val="28"/>
        </w:rPr>
        <w:t xml:space="preserve">currently being developed </w:t>
      </w:r>
      <w:r w:rsidR="004D4DF5" w:rsidRPr="00B3117F">
        <w:rPr>
          <w:sz w:val="28"/>
          <w:szCs w:val="28"/>
        </w:rPr>
        <w:t xml:space="preserve">will be large and detached on their own plot of land and with 4 bedrooms. How many people who live </w:t>
      </w:r>
      <w:r w:rsidR="003769AF" w:rsidRPr="00B3117F">
        <w:rPr>
          <w:sz w:val="28"/>
          <w:szCs w:val="28"/>
        </w:rPr>
        <w:t xml:space="preserve">and work </w:t>
      </w:r>
      <w:r w:rsidR="004D4DF5" w:rsidRPr="00B3117F">
        <w:rPr>
          <w:sz w:val="28"/>
          <w:szCs w:val="28"/>
        </w:rPr>
        <w:t>here can afford them?</w:t>
      </w:r>
      <w:r w:rsidR="002257CD">
        <w:rPr>
          <w:sz w:val="28"/>
          <w:szCs w:val="28"/>
        </w:rPr>
        <w:t xml:space="preserve">   How many more such large houses do we need?</w:t>
      </w:r>
    </w:p>
    <w:p w:rsidR="003679AC" w:rsidRPr="00B3117F" w:rsidRDefault="002257CD" w:rsidP="003679AC">
      <w:pPr>
        <w:rPr>
          <w:sz w:val="28"/>
          <w:szCs w:val="28"/>
        </w:rPr>
      </w:pPr>
      <w:r w:rsidRPr="00B3117F">
        <w:rPr>
          <w:sz w:val="28"/>
          <w:szCs w:val="28"/>
        </w:rPr>
        <w:lastRenderedPageBreak/>
        <w:t>9% of Newport resident households already have 5 bedrooms or more compared with 4% for the whole of Wales.</w:t>
      </w:r>
      <w:r>
        <w:rPr>
          <w:sz w:val="28"/>
          <w:szCs w:val="28"/>
        </w:rPr>
        <w:t xml:space="preserve">  </w:t>
      </w:r>
      <w:r w:rsidR="00FC45AC" w:rsidRPr="00B3117F">
        <w:rPr>
          <w:sz w:val="28"/>
          <w:szCs w:val="28"/>
        </w:rPr>
        <w:t xml:space="preserve">There are very high house values/prices in Newport.  </w:t>
      </w:r>
      <w:r w:rsidR="003769AF" w:rsidRPr="00B3117F">
        <w:rPr>
          <w:sz w:val="28"/>
          <w:szCs w:val="28"/>
        </w:rPr>
        <w:t xml:space="preserve">In 2011, </w:t>
      </w:r>
      <w:r w:rsidR="00FC45AC" w:rsidRPr="00B3117F">
        <w:rPr>
          <w:sz w:val="28"/>
          <w:szCs w:val="28"/>
        </w:rPr>
        <w:t xml:space="preserve">66% of all households were within council tax bands E to G compared with only 25% nationally.    </w:t>
      </w:r>
      <w:r w:rsidR="003769AF" w:rsidRPr="00B3117F">
        <w:rPr>
          <w:sz w:val="28"/>
          <w:szCs w:val="28"/>
        </w:rPr>
        <w:t xml:space="preserve">But, a </w:t>
      </w:r>
      <w:r w:rsidR="003679AC" w:rsidRPr="00B3117F">
        <w:rPr>
          <w:sz w:val="28"/>
          <w:szCs w:val="28"/>
        </w:rPr>
        <w:t xml:space="preserve">high proportion of local jobs here are in tourism and are low paid/part time/seasonal.   The housing affordability ratio in Newport is thus exceptionally high. </w:t>
      </w:r>
      <w:r w:rsidR="00972AB4" w:rsidRPr="00B3117F">
        <w:rPr>
          <w:sz w:val="28"/>
          <w:szCs w:val="28"/>
        </w:rPr>
        <w:t>We do not need more large houses</w:t>
      </w:r>
      <w:r w:rsidR="00A77C02" w:rsidRPr="00B3117F">
        <w:rPr>
          <w:sz w:val="28"/>
          <w:szCs w:val="28"/>
        </w:rPr>
        <w:t xml:space="preserve"> which people on local wages cannot afford.</w:t>
      </w:r>
    </w:p>
    <w:p w:rsidR="009B504A" w:rsidRPr="00B3117F" w:rsidRDefault="006C1647" w:rsidP="009B504A">
      <w:pPr>
        <w:rPr>
          <w:sz w:val="28"/>
          <w:szCs w:val="28"/>
        </w:rPr>
      </w:pPr>
      <w:r w:rsidRPr="00B3117F">
        <w:rPr>
          <w:sz w:val="28"/>
          <w:szCs w:val="28"/>
        </w:rPr>
        <w:t xml:space="preserve">In addition, </w:t>
      </w:r>
      <w:r w:rsidR="00A20FA8" w:rsidRPr="00B3117F">
        <w:rPr>
          <w:sz w:val="28"/>
          <w:szCs w:val="28"/>
        </w:rPr>
        <w:t xml:space="preserve">Newport’s potential for growth </w:t>
      </w:r>
      <w:r w:rsidR="00881D0B" w:rsidRPr="00B3117F">
        <w:rPr>
          <w:sz w:val="28"/>
          <w:szCs w:val="28"/>
        </w:rPr>
        <w:t xml:space="preserve">is extremely limited because </w:t>
      </w:r>
      <w:r w:rsidR="00A20FA8" w:rsidRPr="00B3117F">
        <w:rPr>
          <w:sz w:val="28"/>
          <w:szCs w:val="28"/>
        </w:rPr>
        <w:t xml:space="preserve">landscape and infrastructure sensitivities </w:t>
      </w:r>
      <w:r w:rsidR="00881D0B" w:rsidRPr="00B3117F">
        <w:rPr>
          <w:sz w:val="28"/>
          <w:szCs w:val="28"/>
        </w:rPr>
        <w:t xml:space="preserve">prevent much more development, </w:t>
      </w:r>
      <w:r w:rsidR="00A20FA8" w:rsidRPr="00B3117F">
        <w:rPr>
          <w:sz w:val="28"/>
          <w:szCs w:val="28"/>
        </w:rPr>
        <w:t xml:space="preserve">and it is vital </w:t>
      </w:r>
      <w:r w:rsidR="00D5770B" w:rsidRPr="00B3117F">
        <w:rPr>
          <w:sz w:val="28"/>
          <w:szCs w:val="28"/>
        </w:rPr>
        <w:t xml:space="preserve">therefore </w:t>
      </w:r>
      <w:r w:rsidR="00A20FA8" w:rsidRPr="00B3117F">
        <w:rPr>
          <w:sz w:val="28"/>
          <w:szCs w:val="28"/>
        </w:rPr>
        <w:t>that the few opportunities that do exist, especially those convenient to the Town Centre, are restricted to, and designed to meet the needs of, people who will live here.</w:t>
      </w:r>
      <w:r w:rsidR="00AC2E89" w:rsidRPr="00B3117F">
        <w:rPr>
          <w:sz w:val="28"/>
          <w:szCs w:val="28"/>
        </w:rPr>
        <w:t xml:space="preserve">   </w:t>
      </w:r>
      <w:r w:rsidR="00FC45AC" w:rsidRPr="00B3117F">
        <w:rPr>
          <w:sz w:val="28"/>
          <w:szCs w:val="28"/>
        </w:rPr>
        <w:t>S</w:t>
      </w:r>
      <w:r w:rsidRPr="00B3117F">
        <w:rPr>
          <w:sz w:val="28"/>
          <w:szCs w:val="28"/>
        </w:rPr>
        <w:t xml:space="preserve">wallowing up </w:t>
      </w:r>
      <w:r w:rsidR="009B504A" w:rsidRPr="00B3117F">
        <w:rPr>
          <w:sz w:val="28"/>
          <w:szCs w:val="28"/>
        </w:rPr>
        <w:t>new housing</w:t>
      </w:r>
      <w:r w:rsidR="00C45625" w:rsidRPr="00B3117F">
        <w:rPr>
          <w:sz w:val="28"/>
          <w:szCs w:val="28"/>
        </w:rPr>
        <w:t xml:space="preserve"> </w:t>
      </w:r>
      <w:r w:rsidR="00C97F5C" w:rsidRPr="00B3117F">
        <w:rPr>
          <w:sz w:val="28"/>
          <w:szCs w:val="28"/>
        </w:rPr>
        <w:t xml:space="preserve">by people who do not live here </w:t>
      </w:r>
      <w:r w:rsidR="009B504A" w:rsidRPr="00B3117F">
        <w:rPr>
          <w:sz w:val="28"/>
          <w:szCs w:val="28"/>
        </w:rPr>
        <w:t>must not continue to happen</w:t>
      </w:r>
      <w:r w:rsidR="00C97F5C" w:rsidRPr="00B3117F">
        <w:rPr>
          <w:sz w:val="28"/>
          <w:szCs w:val="28"/>
        </w:rPr>
        <w:t xml:space="preserve"> and could be</w:t>
      </w:r>
      <w:r w:rsidR="00A20FA8" w:rsidRPr="00B3117F">
        <w:rPr>
          <w:sz w:val="28"/>
          <w:szCs w:val="28"/>
        </w:rPr>
        <w:t xml:space="preserve"> prevented</w:t>
      </w:r>
      <w:r w:rsidR="00D5770B" w:rsidRPr="00B3117F">
        <w:rPr>
          <w:sz w:val="28"/>
          <w:szCs w:val="28"/>
        </w:rPr>
        <w:t xml:space="preserve"> here</w:t>
      </w:r>
      <w:r w:rsidR="00A20FA8" w:rsidRPr="00B3117F">
        <w:rPr>
          <w:sz w:val="28"/>
          <w:szCs w:val="28"/>
        </w:rPr>
        <w:t xml:space="preserve">, if we </w:t>
      </w:r>
      <w:r w:rsidR="00881D0B" w:rsidRPr="00B3117F">
        <w:rPr>
          <w:sz w:val="28"/>
          <w:szCs w:val="28"/>
        </w:rPr>
        <w:t xml:space="preserve">can </w:t>
      </w:r>
      <w:r w:rsidR="00C97F5C" w:rsidRPr="00B3117F">
        <w:rPr>
          <w:sz w:val="28"/>
          <w:szCs w:val="28"/>
        </w:rPr>
        <w:t xml:space="preserve">persuade the planners to modify </w:t>
      </w:r>
      <w:r w:rsidR="00881D0B" w:rsidRPr="00B3117F">
        <w:rPr>
          <w:sz w:val="28"/>
          <w:szCs w:val="28"/>
        </w:rPr>
        <w:t xml:space="preserve">their </w:t>
      </w:r>
      <w:r w:rsidR="00A20FA8" w:rsidRPr="00B3117F">
        <w:rPr>
          <w:sz w:val="28"/>
          <w:szCs w:val="28"/>
        </w:rPr>
        <w:t>Newport S</w:t>
      </w:r>
      <w:r w:rsidR="00881D0B" w:rsidRPr="00B3117F">
        <w:rPr>
          <w:sz w:val="28"/>
          <w:szCs w:val="28"/>
        </w:rPr>
        <w:t xml:space="preserve">trategy Policy </w:t>
      </w:r>
      <w:r w:rsidR="00C95EC4" w:rsidRPr="00B3117F">
        <w:rPr>
          <w:sz w:val="28"/>
          <w:szCs w:val="28"/>
        </w:rPr>
        <w:t xml:space="preserve">to apply an </w:t>
      </w:r>
      <w:r w:rsidR="00C95EC4" w:rsidRPr="002257CD">
        <w:rPr>
          <w:i/>
          <w:sz w:val="28"/>
          <w:szCs w:val="28"/>
        </w:rPr>
        <w:t>occupancy control</w:t>
      </w:r>
      <w:r w:rsidR="00C95EC4" w:rsidRPr="00B3117F">
        <w:rPr>
          <w:sz w:val="28"/>
          <w:szCs w:val="28"/>
        </w:rPr>
        <w:t>,</w:t>
      </w:r>
      <w:r w:rsidR="00A77C02" w:rsidRPr="00B3117F">
        <w:rPr>
          <w:sz w:val="28"/>
          <w:szCs w:val="28"/>
        </w:rPr>
        <w:t xml:space="preserve"> restricting use to those who </w:t>
      </w:r>
      <w:r w:rsidR="00C95EC4" w:rsidRPr="00B3117F">
        <w:rPr>
          <w:sz w:val="28"/>
          <w:szCs w:val="28"/>
        </w:rPr>
        <w:t xml:space="preserve">will </w:t>
      </w:r>
      <w:r w:rsidR="00A77C02" w:rsidRPr="00B3117F">
        <w:rPr>
          <w:sz w:val="28"/>
          <w:szCs w:val="28"/>
        </w:rPr>
        <w:t>live here.</w:t>
      </w:r>
    </w:p>
    <w:p w:rsidR="009B504A" w:rsidRPr="00B3117F" w:rsidRDefault="009B504A" w:rsidP="009B504A">
      <w:pPr>
        <w:rPr>
          <w:sz w:val="28"/>
          <w:szCs w:val="28"/>
        </w:rPr>
      </w:pPr>
      <w:r w:rsidRPr="00B3117F">
        <w:rPr>
          <w:sz w:val="28"/>
          <w:szCs w:val="28"/>
        </w:rPr>
        <w:t xml:space="preserve">Newport Town Council proposed to the National Park </w:t>
      </w:r>
      <w:r w:rsidR="00A20FA8" w:rsidRPr="00B3117F">
        <w:rPr>
          <w:sz w:val="28"/>
          <w:szCs w:val="28"/>
        </w:rPr>
        <w:t xml:space="preserve">such </w:t>
      </w:r>
      <w:r w:rsidR="00881D0B" w:rsidRPr="00B3117F">
        <w:rPr>
          <w:sz w:val="28"/>
          <w:szCs w:val="28"/>
        </w:rPr>
        <w:t>an amendment to Policy</w:t>
      </w:r>
      <w:r w:rsidR="00652523" w:rsidRPr="00B3117F">
        <w:rPr>
          <w:sz w:val="28"/>
          <w:szCs w:val="28"/>
        </w:rPr>
        <w:t xml:space="preserve"> </w:t>
      </w:r>
      <w:r w:rsidRPr="00B3117F">
        <w:rPr>
          <w:sz w:val="28"/>
          <w:szCs w:val="28"/>
        </w:rPr>
        <w:t>as long ago as 2016</w:t>
      </w:r>
      <w:r w:rsidR="00A20FA8" w:rsidRPr="00B3117F">
        <w:rPr>
          <w:sz w:val="28"/>
          <w:szCs w:val="28"/>
        </w:rPr>
        <w:t xml:space="preserve">, introducing an </w:t>
      </w:r>
      <w:r w:rsidR="00A20FA8" w:rsidRPr="002257CD">
        <w:rPr>
          <w:i/>
          <w:sz w:val="28"/>
          <w:szCs w:val="28"/>
        </w:rPr>
        <w:t>occupancy control</w:t>
      </w:r>
      <w:r w:rsidRPr="00B3117F">
        <w:rPr>
          <w:sz w:val="28"/>
          <w:szCs w:val="28"/>
        </w:rPr>
        <w:t xml:space="preserve"> to restrict new housing to permanent re</w:t>
      </w:r>
      <w:r w:rsidR="00A77C02" w:rsidRPr="00B3117F">
        <w:rPr>
          <w:sz w:val="28"/>
          <w:szCs w:val="28"/>
        </w:rPr>
        <w:t xml:space="preserve">sidents. </w:t>
      </w:r>
      <w:r w:rsidRPr="00B3117F">
        <w:rPr>
          <w:sz w:val="28"/>
          <w:szCs w:val="28"/>
        </w:rPr>
        <w:t xml:space="preserve">Newport Area Environment Group (NAEG) </w:t>
      </w:r>
      <w:r w:rsidR="00A20FA8" w:rsidRPr="00B3117F">
        <w:rPr>
          <w:sz w:val="28"/>
          <w:szCs w:val="28"/>
        </w:rPr>
        <w:t xml:space="preserve">then </w:t>
      </w:r>
      <w:r w:rsidRPr="00B3117F">
        <w:rPr>
          <w:sz w:val="28"/>
          <w:szCs w:val="28"/>
        </w:rPr>
        <w:t xml:space="preserve">proposed that a Referendum </w:t>
      </w:r>
      <w:r w:rsidR="00D5770B" w:rsidRPr="00B3117F">
        <w:rPr>
          <w:sz w:val="28"/>
          <w:szCs w:val="28"/>
        </w:rPr>
        <w:t>be held to assess residents’</w:t>
      </w:r>
      <w:r w:rsidRPr="00B3117F">
        <w:rPr>
          <w:sz w:val="28"/>
          <w:szCs w:val="28"/>
        </w:rPr>
        <w:t xml:space="preserve"> view on modifying Newport’s housing policy in this way, and this was supported at 2 public meetings in 2017 and is still supported by Newport Town Council.</w:t>
      </w:r>
    </w:p>
    <w:p w:rsidR="00417FD0" w:rsidRDefault="009B504A" w:rsidP="009B504A">
      <w:pPr>
        <w:rPr>
          <w:sz w:val="28"/>
          <w:szCs w:val="28"/>
        </w:rPr>
      </w:pPr>
      <w:r w:rsidRPr="00B3117F">
        <w:rPr>
          <w:sz w:val="28"/>
          <w:szCs w:val="28"/>
        </w:rPr>
        <w:t xml:space="preserve">The current “Deposit” </w:t>
      </w:r>
      <w:r w:rsidR="00881D0B" w:rsidRPr="00B3117F">
        <w:rPr>
          <w:sz w:val="28"/>
          <w:szCs w:val="28"/>
        </w:rPr>
        <w:t xml:space="preserve">or (final draft) </w:t>
      </w:r>
      <w:r w:rsidRPr="00B3117F">
        <w:rPr>
          <w:sz w:val="28"/>
          <w:szCs w:val="28"/>
        </w:rPr>
        <w:t>Version</w:t>
      </w:r>
      <w:r w:rsidR="0082566B" w:rsidRPr="00B3117F">
        <w:rPr>
          <w:sz w:val="28"/>
          <w:szCs w:val="28"/>
        </w:rPr>
        <w:t xml:space="preserve"> of the </w:t>
      </w:r>
      <w:r w:rsidR="002257CD">
        <w:rPr>
          <w:sz w:val="28"/>
          <w:szCs w:val="28"/>
        </w:rPr>
        <w:t xml:space="preserve">National Park </w:t>
      </w:r>
      <w:r w:rsidR="0082566B" w:rsidRPr="00B3117F">
        <w:rPr>
          <w:sz w:val="28"/>
          <w:szCs w:val="28"/>
        </w:rPr>
        <w:t xml:space="preserve">Replacement LDP is being </w:t>
      </w:r>
      <w:r w:rsidRPr="00B3117F">
        <w:rPr>
          <w:sz w:val="28"/>
          <w:szCs w:val="28"/>
        </w:rPr>
        <w:t>put before a Gove</w:t>
      </w:r>
      <w:r w:rsidR="002257CD">
        <w:rPr>
          <w:sz w:val="28"/>
          <w:szCs w:val="28"/>
        </w:rPr>
        <w:t>rnment Inspector very soon</w:t>
      </w:r>
      <w:r w:rsidRPr="00B3117F">
        <w:rPr>
          <w:sz w:val="28"/>
          <w:szCs w:val="28"/>
        </w:rPr>
        <w:t xml:space="preserve"> – when there will be the opport</w:t>
      </w:r>
      <w:r w:rsidR="00A20FA8" w:rsidRPr="00B3117F">
        <w:rPr>
          <w:sz w:val="28"/>
          <w:szCs w:val="28"/>
        </w:rPr>
        <w:t xml:space="preserve">unity to try to persuade </w:t>
      </w:r>
      <w:r w:rsidR="00417FD0">
        <w:rPr>
          <w:sz w:val="28"/>
          <w:szCs w:val="28"/>
        </w:rPr>
        <w:t>the Inspector</w:t>
      </w:r>
      <w:r w:rsidRPr="00B3117F">
        <w:rPr>
          <w:sz w:val="28"/>
          <w:szCs w:val="28"/>
        </w:rPr>
        <w:t xml:space="preserve"> that the</w:t>
      </w:r>
      <w:r w:rsidR="00A20FA8" w:rsidRPr="00B3117F">
        <w:rPr>
          <w:sz w:val="28"/>
          <w:szCs w:val="28"/>
        </w:rPr>
        <w:t xml:space="preserve"> Strategy P</w:t>
      </w:r>
      <w:r w:rsidRPr="00B3117F">
        <w:rPr>
          <w:sz w:val="28"/>
          <w:szCs w:val="28"/>
        </w:rPr>
        <w:t xml:space="preserve">olicy for future housing for Newport should be more appropriately written to </w:t>
      </w:r>
      <w:r w:rsidR="006C1647" w:rsidRPr="00B3117F">
        <w:rPr>
          <w:sz w:val="28"/>
          <w:szCs w:val="28"/>
        </w:rPr>
        <w:t xml:space="preserve">actually </w:t>
      </w:r>
      <w:r w:rsidRPr="00B3117F">
        <w:rPr>
          <w:sz w:val="28"/>
          <w:szCs w:val="28"/>
        </w:rPr>
        <w:t>meet Newport’s needs and support sustainability of this community.  NAEG will present the case for amending the planning policy for new housin</w:t>
      </w:r>
      <w:r w:rsidR="00A20FA8" w:rsidRPr="00B3117F">
        <w:rPr>
          <w:sz w:val="28"/>
          <w:szCs w:val="28"/>
        </w:rPr>
        <w:t>g for</w:t>
      </w:r>
      <w:r w:rsidR="00FC45AC" w:rsidRPr="00B3117F">
        <w:rPr>
          <w:sz w:val="28"/>
          <w:szCs w:val="28"/>
        </w:rPr>
        <w:t xml:space="preserve"> Newport to the Inspector. </w:t>
      </w:r>
    </w:p>
    <w:p w:rsidR="009B504A" w:rsidRPr="00B3117F" w:rsidRDefault="00FC45AC" w:rsidP="009B504A">
      <w:pPr>
        <w:rPr>
          <w:sz w:val="28"/>
          <w:szCs w:val="28"/>
        </w:rPr>
      </w:pPr>
      <w:r w:rsidRPr="00B3117F">
        <w:rPr>
          <w:sz w:val="28"/>
          <w:szCs w:val="28"/>
        </w:rPr>
        <w:t>A</w:t>
      </w:r>
      <w:r w:rsidR="00652523" w:rsidRPr="00B3117F">
        <w:rPr>
          <w:sz w:val="28"/>
          <w:szCs w:val="28"/>
        </w:rPr>
        <w:t xml:space="preserve"> </w:t>
      </w:r>
      <w:r w:rsidR="009B504A" w:rsidRPr="00B3117F">
        <w:rPr>
          <w:sz w:val="28"/>
          <w:szCs w:val="28"/>
        </w:rPr>
        <w:t>democratic mandate achieved by way of a supportive local Refere</w:t>
      </w:r>
      <w:r w:rsidR="00A20FA8" w:rsidRPr="00B3117F">
        <w:rPr>
          <w:sz w:val="28"/>
          <w:szCs w:val="28"/>
        </w:rPr>
        <w:t xml:space="preserve">ndum </w:t>
      </w:r>
      <w:r w:rsidR="00881D0B" w:rsidRPr="00B3117F">
        <w:rPr>
          <w:sz w:val="28"/>
          <w:szCs w:val="28"/>
        </w:rPr>
        <w:t xml:space="preserve">result </w:t>
      </w:r>
      <w:r w:rsidR="00A20FA8" w:rsidRPr="00B3117F">
        <w:rPr>
          <w:sz w:val="28"/>
          <w:szCs w:val="28"/>
        </w:rPr>
        <w:t>on this issue will be an</w:t>
      </w:r>
      <w:r w:rsidR="009B504A" w:rsidRPr="00B3117F">
        <w:rPr>
          <w:sz w:val="28"/>
          <w:szCs w:val="28"/>
        </w:rPr>
        <w:t xml:space="preserve"> essential limb to successfully bringing change about.</w:t>
      </w:r>
    </w:p>
    <w:p w:rsidR="009B504A" w:rsidRPr="00B3117F" w:rsidRDefault="00A77C02" w:rsidP="009B504A">
      <w:pPr>
        <w:rPr>
          <w:sz w:val="28"/>
          <w:szCs w:val="28"/>
        </w:rPr>
      </w:pPr>
      <w:r w:rsidRPr="00B3117F">
        <w:rPr>
          <w:sz w:val="28"/>
          <w:szCs w:val="28"/>
        </w:rPr>
        <w:t>NAEG therefore requests that</w:t>
      </w:r>
      <w:r w:rsidR="009B504A" w:rsidRPr="00B3117F">
        <w:rPr>
          <w:sz w:val="28"/>
          <w:szCs w:val="28"/>
        </w:rPr>
        <w:t xml:space="preserve"> you </w:t>
      </w:r>
      <w:r w:rsidRPr="00B3117F">
        <w:rPr>
          <w:sz w:val="28"/>
          <w:szCs w:val="28"/>
        </w:rPr>
        <w:t xml:space="preserve">– being </w:t>
      </w:r>
      <w:r w:rsidR="00A20FA8" w:rsidRPr="00B3117F">
        <w:rPr>
          <w:sz w:val="28"/>
          <w:szCs w:val="28"/>
        </w:rPr>
        <w:t xml:space="preserve">both </w:t>
      </w:r>
      <w:r w:rsidR="009B504A" w:rsidRPr="00B3117F">
        <w:rPr>
          <w:sz w:val="28"/>
          <w:szCs w:val="28"/>
        </w:rPr>
        <w:t xml:space="preserve">a </w:t>
      </w:r>
      <w:r w:rsidR="00A20FA8" w:rsidRPr="00B3117F">
        <w:rPr>
          <w:sz w:val="28"/>
          <w:szCs w:val="28"/>
        </w:rPr>
        <w:t xml:space="preserve">resident of Newport and </w:t>
      </w:r>
      <w:r w:rsidRPr="00B3117F">
        <w:rPr>
          <w:sz w:val="28"/>
          <w:szCs w:val="28"/>
        </w:rPr>
        <w:t xml:space="preserve">a </w:t>
      </w:r>
      <w:r w:rsidR="00A20FA8" w:rsidRPr="00B3117F">
        <w:rPr>
          <w:sz w:val="28"/>
          <w:szCs w:val="28"/>
        </w:rPr>
        <w:t>member of Newport’s electorate</w:t>
      </w:r>
      <w:r w:rsidRPr="00B3117F">
        <w:rPr>
          <w:sz w:val="28"/>
          <w:szCs w:val="28"/>
        </w:rPr>
        <w:t xml:space="preserve"> - answer, sign and return the attached referendum question.</w:t>
      </w:r>
    </w:p>
    <w:p w:rsidR="00D5770B" w:rsidRPr="00B3117F" w:rsidRDefault="00D5770B" w:rsidP="009B504A">
      <w:pPr>
        <w:rPr>
          <w:sz w:val="28"/>
          <w:szCs w:val="28"/>
        </w:rPr>
      </w:pPr>
      <w:r w:rsidRPr="00B3117F">
        <w:rPr>
          <w:sz w:val="28"/>
          <w:szCs w:val="28"/>
        </w:rPr>
        <w:t>Thank you for participating</w:t>
      </w:r>
    </w:p>
    <w:p w:rsidR="006C1647" w:rsidRPr="00B3117F" w:rsidRDefault="00652523" w:rsidP="009B504A">
      <w:pPr>
        <w:rPr>
          <w:sz w:val="28"/>
          <w:szCs w:val="28"/>
        </w:rPr>
      </w:pPr>
      <w:r w:rsidRPr="00B3117F">
        <w:rPr>
          <w:rFonts w:ascii="NimbusSanL-Regu" w:hAnsi="NimbusSanL-Regu" w:cs="NimbusSanL-Regu"/>
          <w:noProof/>
          <w:sz w:val="24"/>
          <w:szCs w:val="24"/>
          <w:lang w:val="fr-FR" w:eastAsia="fr-FR"/>
        </w:rPr>
        <w:drawing>
          <wp:inline distT="0" distB="0" distL="0" distR="0">
            <wp:extent cx="1162050" cy="659396"/>
            <wp:effectExtent l="0" t="0" r="0" b="0"/>
            <wp:docPr id="1" name="Picture 1" descr="C:\Users\Reg\Documents\SANDRA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\Documents\SANDRA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48" cy="66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0B" w:rsidRDefault="00D5770B" w:rsidP="009B504A">
      <w:pPr>
        <w:rPr>
          <w:sz w:val="28"/>
          <w:szCs w:val="28"/>
        </w:rPr>
      </w:pPr>
      <w:r w:rsidRPr="00B3117F">
        <w:rPr>
          <w:sz w:val="28"/>
          <w:szCs w:val="28"/>
        </w:rPr>
        <w:t>Sandra Bayes, Secretary, Newport Area Environment Group</w:t>
      </w:r>
    </w:p>
    <w:p w:rsidR="00C657F8" w:rsidRPr="00B3117F" w:rsidRDefault="00756DC0" w:rsidP="009B504A">
      <w:pPr>
        <w:rPr>
          <w:sz w:val="28"/>
          <w:szCs w:val="28"/>
        </w:rPr>
      </w:pPr>
      <w:hyperlink r:id="rId9" w:history="1">
        <w:r w:rsidR="00C657F8" w:rsidRPr="00752793">
          <w:rPr>
            <w:rStyle w:val="Hyperlink"/>
          </w:rPr>
          <w:t>Sandrabayes1@btinternet.com</w:t>
        </w:r>
      </w:hyperlink>
      <w:r w:rsidR="00C657F8" w:rsidRPr="00652523">
        <w:rPr>
          <w:rStyle w:val="Hyperlink"/>
          <w:u w:val="none"/>
        </w:rPr>
        <w:t xml:space="preserve">     </w:t>
      </w:r>
      <w:r w:rsidR="00C657F8" w:rsidRPr="00C657F8">
        <w:rPr>
          <w:rStyle w:val="Hyperlink"/>
          <w:u w:val="none"/>
        </w:rPr>
        <w:t>01239 820889</w:t>
      </w:r>
    </w:p>
    <w:p w:rsidR="003679AC" w:rsidRDefault="003679AC" w:rsidP="009B504A"/>
    <w:p w:rsidR="00C657F8" w:rsidRDefault="00C657F8" w:rsidP="009B504A">
      <w:pPr>
        <w:rPr>
          <w:sz w:val="28"/>
          <w:szCs w:val="28"/>
          <w:u w:val="single"/>
        </w:rPr>
      </w:pPr>
    </w:p>
    <w:p w:rsidR="00A77C02" w:rsidRDefault="00A77C02" w:rsidP="009B504A">
      <w:pPr>
        <w:rPr>
          <w:sz w:val="28"/>
          <w:szCs w:val="28"/>
          <w:u w:val="single"/>
        </w:rPr>
      </w:pPr>
      <w:r w:rsidRPr="00774A8F">
        <w:rPr>
          <w:sz w:val="28"/>
          <w:szCs w:val="28"/>
          <w:u w:val="single"/>
        </w:rPr>
        <w:lastRenderedPageBreak/>
        <w:t>Newport New Housing Referendum</w:t>
      </w:r>
    </w:p>
    <w:p w:rsidR="00600203" w:rsidRPr="0013171A" w:rsidRDefault="00600203" w:rsidP="00600203">
      <w:pPr>
        <w:pStyle w:val="NoSpacing"/>
        <w:ind w:left="567"/>
        <w:rPr>
          <w:b/>
          <w:sz w:val="32"/>
          <w:szCs w:val="32"/>
        </w:rPr>
      </w:pPr>
      <w:r w:rsidRPr="0013171A">
        <w:rPr>
          <w:rFonts w:asciiTheme="minorHAnsi" w:hAnsiTheme="minorHAnsi"/>
          <w:b/>
          <w:sz w:val="32"/>
          <w:szCs w:val="32"/>
        </w:rPr>
        <w:t xml:space="preserve">Would you agree to a planning policy </w:t>
      </w:r>
      <w:r>
        <w:rPr>
          <w:rFonts w:asciiTheme="minorHAnsi" w:hAnsiTheme="minorHAnsi"/>
          <w:b/>
          <w:sz w:val="32"/>
          <w:szCs w:val="32"/>
        </w:rPr>
        <w:t>put in the ‘new’ Development Plan applicable to</w:t>
      </w:r>
      <w:r w:rsidRPr="0013171A">
        <w:rPr>
          <w:rFonts w:asciiTheme="minorHAnsi" w:hAnsiTheme="minorHAnsi"/>
          <w:b/>
          <w:sz w:val="32"/>
          <w:szCs w:val="32"/>
        </w:rPr>
        <w:t xml:space="preserve"> Newport that restricts the occupancy of all future </w:t>
      </w:r>
      <w:r w:rsidRPr="007B1177">
        <w:rPr>
          <w:rFonts w:asciiTheme="minorHAnsi" w:hAnsiTheme="minorHAnsi"/>
          <w:b/>
          <w:color w:val="000000" w:themeColor="text1"/>
          <w:sz w:val="32"/>
          <w:szCs w:val="32"/>
        </w:rPr>
        <w:t>new</w:t>
      </w:r>
      <w:r w:rsidRPr="0013171A">
        <w:rPr>
          <w:rFonts w:asciiTheme="minorHAnsi" w:hAnsiTheme="minorHAnsi"/>
          <w:b/>
          <w:sz w:val="32"/>
          <w:szCs w:val="32"/>
        </w:rPr>
        <w:t xml:space="preserve"> housing given planning permission to those who would make it their principal or </w:t>
      </w:r>
      <w:r w:rsidR="002257CD">
        <w:rPr>
          <w:rFonts w:asciiTheme="minorHAnsi" w:hAnsiTheme="minorHAnsi"/>
          <w:b/>
          <w:sz w:val="32"/>
          <w:szCs w:val="32"/>
        </w:rPr>
        <w:t>main place of residence alone</w:t>
      </w:r>
      <w:r>
        <w:rPr>
          <w:rFonts w:asciiTheme="minorHAnsi" w:hAnsiTheme="minorHAnsi"/>
          <w:b/>
          <w:sz w:val="32"/>
          <w:szCs w:val="32"/>
        </w:rPr>
        <w:t>?</w:t>
      </w:r>
      <w:r w:rsidRPr="0013171A">
        <w:rPr>
          <w:rFonts w:asciiTheme="minorHAnsi" w:hAnsiTheme="minorHAnsi"/>
          <w:b/>
          <w:sz w:val="32"/>
          <w:szCs w:val="32"/>
        </w:rPr>
        <w:t xml:space="preserve">         </w:t>
      </w:r>
      <w:r w:rsidRPr="0013171A">
        <w:rPr>
          <w:b/>
          <w:sz w:val="32"/>
          <w:szCs w:val="32"/>
        </w:rPr>
        <w:t xml:space="preserve">                          </w:t>
      </w:r>
    </w:p>
    <w:p w:rsidR="00600203" w:rsidRDefault="004F207D" w:rsidP="00600203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202565</wp:posOffset>
                </wp:positionV>
                <wp:extent cx="914400" cy="914400"/>
                <wp:effectExtent l="9525" t="6350" r="9525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CA48A" id="Rectangle 5" o:spid="_x0000_s1026" style="position:absolute;margin-left:402pt;margin-top:15.9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"/>
            </w:pict>
          </mc:Fallback>
        </mc:AlternateContent>
      </w:r>
    </w:p>
    <w:p w:rsidR="00600203" w:rsidRDefault="004F207D" w:rsidP="00600203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149860</wp:posOffset>
                </wp:positionV>
                <wp:extent cx="991870" cy="649605"/>
                <wp:effectExtent l="0" t="0" r="635" b="12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203" w:rsidRPr="00E44D4A" w:rsidRDefault="00600203" w:rsidP="0060020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44D4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2.6pt;margin-top:11.8pt;width:78.1pt;height:5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" stroked="f">
                <v:textbox>
                  <w:txbxContent>
                    <w:p w:rsidR="00600203" w:rsidRPr="00E44D4A" w:rsidRDefault="00600203" w:rsidP="0060020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44D4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26035</wp:posOffset>
                </wp:positionV>
                <wp:extent cx="914400" cy="914400"/>
                <wp:effectExtent l="9525" t="6350" r="952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3F2F4" id="Rectangle 4" o:spid="_x0000_s1026" style="position:absolute;margin-left:147.75pt;margin-top:2.0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"/>
            </w:pict>
          </mc:Fallback>
        </mc:AlternateContent>
      </w:r>
    </w:p>
    <w:p w:rsidR="00600203" w:rsidRDefault="00600203" w:rsidP="0060020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YES</w:t>
      </w:r>
      <w:bookmarkStart w:id="1" w:name="_GoBack"/>
      <w:bookmarkEnd w:id="1"/>
    </w:p>
    <w:p w:rsidR="00600203" w:rsidRDefault="00600203" w:rsidP="00600203">
      <w:pPr>
        <w:pStyle w:val="NoSpacing"/>
        <w:rPr>
          <w:b/>
          <w:sz w:val="32"/>
          <w:szCs w:val="32"/>
        </w:rPr>
      </w:pPr>
    </w:p>
    <w:p w:rsidR="00600203" w:rsidRDefault="00600203" w:rsidP="00600203">
      <w:pPr>
        <w:pStyle w:val="NoSpacing"/>
        <w:rPr>
          <w:b/>
          <w:sz w:val="32"/>
          <w:szCs w:val="32"/>
        </w:rPr>
      </w:pPr>
    </w:p>
    <w:p w:rsidR="00600203" w:rsidRDefault="00600203" w:rsidP="00600203">
      <w:pPr>
        <w:pStyle w:val="NoSpacing"/>
        <w:rPr>
          <w:b/>
          <w:sz w:val="32"/>
          <w:szCs w:val="32"/>
        </w:rPr>
      </w:pPr>
    </w:p>
    <w:p w:rsidR="00600203" w:rsidRDefault="00600203" w:rsidP="0060020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Please place a cross “X” as appropriate</w:t>
      </w:r>
    </w:p>
    <w:p w:rsidR="00600203" w:rsidRDefault="00600203" w:rsidP="003679AC">
      <w:pPr>
        <w:rPr>
          <w:sz w:val="28"/>
          <w:szCs w:val="28"/>
        </w:rPr>
      </w:pPr>
    </w:p>
    <w:p w:rsidR="002257CD" w:rsidRDefault="004D4DF5" w:rsidP="003679AC">
      <w:pPr>
        <w:rPr>
          <w:sz w:val="28"/>
          <w:szCs w:val="28"/>
        </w:rPr>
      </w:pPr>
      <w:r w:rsidRPr="00774A8F">
        <w:rPr>
          <w:sz w:val="28"/>
          <w:szCs w:val="28"/>
        </w:rPr>
        <w:t>I am a Newport resident on the electoral roll for Newport Ward</w:t>
      </w:r>
      <w:r w:rsidR="00A77C02" w:rsidRPr="00774A8F">
        <w:rPr>
          <w:sz w:val="28"/>
          <w:szCs w:val="28"/>
        </w:rPr>
        <w:t xml:space="preserve">                                 </w:t>
      </w:r>
    </w:p>
    <w:p w:rsidR="004D4DF5" w:rsidRPr="00774A8F" w:rsidRDefault="00A77C02" w:rsidP="003679AC">
      <w:pPr>
        <w:rPr>
          <w:sz w:val="28"/>
          <w:szCs w:val="28"/>
        </w:rPr>
      </w:pPr>
      <w:r w:rsidRPr="00774A8F">
        <w:rPr>
          <w:sz w:val="28"/>
          <w:szCs w:val="28"/>
        </w:rPr>
        <w:t>(S</w:t>
      </w:r>
      <w:r w:rsidR="00273FF1" w:rsidRPr="00774A8F">
        <w:rPr>
          <w:sz w:val="28"/>
          <w:szCs w:val="28"/>
        </w:rPr>
        <w:t>ignature</w:t>
      </w:r>
      <w:r w:rsidRPr="00774A8F">
        <w:rPr>
          <w:sz w:val="28"/>
          <w:szCs w:val="28"/>
        </w:rPr>
        <w:t>)</w:t>
      </w:r>
      <w:r w:rsidR="003769AF" w:rsidRPr="00774A8F">
        <w:rPr>
          <w:sz w:val="28"/>
          <w:szCs w:val="28"/>
        </w:rPr>
        <w:t>_________________________________________________</w:t>
      </w:r>
      <w:r w:rsidR="006C1647">
        <w:rPr>
          <w:sz w:val="28"/>
          <w:szCs w:val="28"/>
        </w:rPr>
        <w:t>________________</w:t>
      </w:r>
    </w:p>
    <w:p w:rsidR="003679AC" w:rsidRPr="00774A8F" w:rsidRDefault="003769AF" w:rsidP="003679AC">
      <w:pPr>
        <w:rPr>
          <w:sz w:val="28"/>
          <w:szCs w:val="28"/>
        </w:rPr>
      </w:pPr>
      <w:r w:rsidRPr="00774A8F">
        <w:rPr>
          <w:sz w:val="28"/>
          <w:szCs w:val="28"/>
        </w:rPr>
        <w:t>Full Name_____________________________________________________</w:t>
      </w:r>
      <w:r w:rsidR="006C1647">
        <w:rPr>
          <w:sz w:val="28"/>
          <w:szCs w:val="28"/>
        </w:rPr>
        <w:t>_____________</w:t>
      </w:r>
    </w:p>
    <w:p w:rsidR="003679AC" w:rsidRPr="00774A8F" w:rsidRDefault="003679AC" w:rsidP="003679AC">
      <w:pPr>
        <w:rPr>
          <w:sz w:val="28"/>
          <w:szCs w:val="28"/>
        </w:rPr>
      </w:pPr>
      <w:r w:rsidRPr="00774A8F">
        <w:rPr>
          <w:sz w:val="28"/>
          <w:szCs w:val="28"/>
        </w:rPr>
        <w:t>Address</w:t>
      </w:r>
      <w:proofErr w:type="gramStart"/>
      <w:r w:rsidRPr="00774A8F">
        <w:rPr>
          <w:sz w:val="28"/>
          <w:szCs w:val="28"/>
        </w:rPr>
        <w:t>:</w:t>
      </w:r>
      <w:r w:rsidR="004D4DF5" w:rsidRPr="00774A8F">
        <w:rPr>
          <w:sz w:val="28"/>
          <w:szCs w:val="28"/>
        </w:rPr>
        <w:t>_</w:t>
      </w:r>
      <w:proofErr w:type="gramEnd"/>
      <w:r w:rsidR="004D4DF5" w:rsidRPr="00774A8F">
        <w:rPr>
          <w:sz w:val="28"/>
          <w:szCs w:val="28"/>
        </w:rPr>
        <w:t>___________________________________________________________________________________</w:t>
      </w:r>
      <w:r w:rsidR="002073B9" w:rsidRPr="00774A8F">
        <w:rPr>
          <w:sz w:val="28"/>
          <w:szCs w:val="28"/>
        </w:rPr>
        <w:t>_________________________</w:t>
      </w:r>
      <w:r w:rsidR="006C1647">
        <w:rPr>
          <w:sz w:val="28"/>
          <w:szCs w:val="28"/>
        </w:rPr>
        <w:t>________________________________</w:t>
      </w:r>
    </w:p>
    <w:p w:rsidR="003769AF" w:rsidRPr="00774A8F" w:rsidRDefault="003769AF">
      <w:pPr>
        <w:rPr>
          <w:b/>
          <w:sz w:val="28"/>
          <w:szCs w:val="28"/>
        </w:rPr>
      </w:pPr>
    </w:p>
    <w:p w:rsidR="002257CD" w:rsidRDefault="002257CD">
      <w:pPr>
        <w:rPr>
          <w:b/>
          <w:sz w:val="28"/>
          <w:szCs w:val="28"/>
        </w:rPr>
      </w:pPr>
    </w:p>
    <w:p w:rsidR="00E077E1" w:rsidRPr="00774A8F" w:rsidRDefault="003679AC">
      <w:pPr>
        <w:rPr>
          <w:b/>
          <w:sz w:val="28"/>
          <w:szCs w:val="28"/>
        </w:rPr>
      </w:pPr>
      <w:r w:rsidRPr="00774A8F">
        <w:rPr>
          <w:b/>
          <w:sz w:val="28"/>
          <w:szCs w:val="28"/>
        </w:rPr>
        <w:t xml:space="preserve">Please </w:t>
      </w:r>
      <w:r w:rsidR="003769AF" w:rsidRPr="00774A8F">
        <w:rPr>
          <w:b/>
          <w:sz w:val="28"/>
          <w:szCs w:val="28"/>
        </w:rPr>
        <w:t>put this response</w:t>
      </w:r>
      <w:r w:rsidRPr="00774A8F">
        <w:rPr>
          <w:b/>
          <w:sz w:val="28"/>
          <w:szCs w:val="28"/>
        </w:rPr>
        <w:t xml:space="preserve"> in the envelope provided and either put it in the box in, or post it to, Newport Post Of</w:t>
      </w:r>
      <w:r w:rsidR="00B3117F">
        <w:rPr>
          <w:b/>
          <w:sz w:val="28"/>
          <w:szCs w:val="28"/>
        </w:rPr>
        <w:t>fice by Friday 21</w:t>
      </w:r>
      <w:r w:rsidR="00B3117F" w:rsidRPr="00B3117F">
        <w:rPr>
          <w:b/>
          <w:sz w:val="28"/>
          <w:szCs w:val="28"/>
          <w:vertAlign w:val="superscript"/>
        </w:rPr>
        <w:t>st</w:t>
      </w:r>
      <w:r w:rsidR="00B3117F">
        <w:rPr>
          <w:b/>
          <w:sz w:val="28"/>
          <w:szCs w:val="28"/>
        </w:rPr>
        <w:t xml:space="preserve"> June </w:t>
      </w:r>
      <w:r w:rsidRPr="00774A8F">
        <w:rPr>
          <w:b/>
          <w:sz w:val="28"/>
          <w:szCs w:val="28"/>
        </w:rPr>
        <w:t>2019</w:t>
      </w:r>
      <w:r w:rsidRPr="00774A8F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proofErr w:type="gramStart"/>
      <w:r w:rsidRPr="00774A8F">
        <w:rPr>
          <w:sz w:val="28"/>
          <w:szCs w:val="28"/>
        </w:rPr>
        <w:t>We</w:t>
      </w:r>
      <w:proofErr w:type="gramEnd"/>
      <w:r w:rsidRPr="00774A8F">
        <w:rPr>
          <w:sz w:val="28"/>
          <w:szCs w:val="28"/>
        </w:rPr>
        <w:t xml:space="preserve"> apologise that we are unable to provide postage stamps for this purpose.</w:t>
      </w:r>
    </w:p>
    <w:p w:rsidR="000E60C3" w:rsidRPr="00A86476" w:rsidRDefault="000E60C3" w:rsidP="000E60C3">
      <w:pPr>
        <w:rPr>
          <w:b/>
        </w:rPr>
      </w:pPr>
      <w:r>
        <w:rPr>
          <w:b/>
        </w:rPr>
        <w:t>Please note</w:t>
      </w:r>
    </w:p>
    <w:p w:rsidR="00E077E1" w:rsidRDefault="00774A8F">
      <w:pPr>
        <w:rPr>
          <w:sz w:val="24"/>
          <w:szCs w:val="24"/>
        </w:rPr>
      </w:pPr>
      <w:r>
        <w:rPr>
          <w:sz w:val="24"/>
          <w:szCs w:val="24"/>
        </w:rPr>
        <w:t xml:space="preserve">Your contact details </w:t>
      </w:r>
      <w:r w:rsidR="00112F7F">
        <w:rPr>
          <w:sz w:val="24"/>
          <w:szCs w:val="24"/>
        </w:rPr>
        <w:t xml:space="preserve">will not be used for any other purpose than </w:t>
      </w:r>
      <w:r>
        <w:rPr>
          <w:sz w:val="24"/>
          <w:szCs w:val="24"/>
        </w:rPr>
        <w:t xml:space="preserve">to ascertain the </w:t>
      </w:r>
      <w:r w:rsidR="005E60C3">
        <w:rPr>
          <w:sz w:val="24"/>
          <w:szCs w:val="24"/>
        </w:rPr>
        <w:t xml:space="preserve">validity </w:t>
      </w:r>
      <w:r>
        <w:rPr>
          <w:sz w:val="24"/>
          <w:szCs w:val="24"/>
        </w:rPr>
        <w:t>of including your response</w:t>
      </w:r>
    </w:p>
    <w:p w:rsidR="000E60C3" w:rsidRDefault="000E60C3" w:rsidP="000E60C3">
      <w:r w:rsidRPr="00A86476">
        <w:t>This is</w:t>
      </w:r>
      <w:r w:rsidR="00316956">
        <w:t xml:space="preserve"> </w:t>
      </w:r>
      <w:r w:rsidRPr="00A86476">
        <w:rPr>
          <w:b/>
          <w:u w:val="single"/>
        </w:rPr>
        <w:t>not</w:t>
      </w:r>
      <w:r>
        <w:t xml:space="preserve"> an official local survey, sometimes called a ‘Community Poll’, organised via either the Newport Town Council, or the Pembrokeshire County Council, or otherwise. It </w:t>
      </w:r>
      <w:r w:rsidRPr="00A86476">
        <w:rPr>
          <w:b/>
          <w:u w:val="single"/>
        </w:rPr>
        <w:t>is</w:t>
      </w:r>
      <w:r>
        <w:t xml:space="preserve"> a local ‘Community Referendum’, organised by Newport Area Environment Group - a local community group co</w:t>
      </w:r>
      <w:r w:rsidR="002257CD">
        <w:t xml:space="preserve">mprising wholly of local people who volunteer their time.    </w:t>
      </w:r>
      <w:r>
        <w:t>As such, the results will not have any force of law or other official or statutory status.                                                       However, NAEG hopes</w:t>
      </w:r>
      <w:r w:rsidR="006C1647">
        <w:t xml:space="preserve"> they </w:t>
      </w:r>
      <w:r>
        <w:t>will represent</w:t>
      </w:r>
      <w:r w:rsidR="002257CD">
        <w:t xml:space="preserve"> a fair </w:t>
      </w:r>
      <w:r w:rsidR="006C1647">
        <w:t>overview</w:t>
      </w:r>
      <w:r>
        <w:t xml:space="preserve"> of the popular position, as adopted by residents who are local electors, registered in Newport ward                                                                                                                                                                        Members of the Town &amp; County Council will be invited to be present as invigilators or observers at the count, and the counted ballots wil</w:t>
      </w:r>
      <w:r w:rsidR="006C1647">
        <w:t xml:space="preserve">l be retained </w:t>
      </w:r>
      <w:r>
        <w:t>until the final Local Development Plan is adopted, after which they will be destroyed</w:t>
      </w:r>
      <w:r w:rsidR="006C1647">
        <w:t>.</w:t>
      </w:r>
    </w:p>
    <w:p w:rsidR="00542F5A" w:rsidRPr="009B504A" w:rsidRDefault="0083406E">
      <w:pPr>
        <w:rPr>
          <w:b/>
          <w:sz w:val="44"/>
          <w:szCs w:val="44"/>
        </w:rPr>
      </w:pPr>
      <w:r>
        <w:rPr>
          <w:b/>
          <w:sz w:val="24"/>
          <w:szCs w:val="24"/>
        </w:rPr>
        <w:t>NAEG June</w:t>
      </w:r>
      <w:r w:rsidR="000E60C3" w:rsidRPr="000E60C3">
        <w:rPr>
          <w:b/>
          <w:sz w:val="24"/>
          <w:szCs w:val="24"/>
        </w:rPr>
        <w:t xml:space="preserve"> 2019</w:t>
      </w:r>
    </w:p>
    <w:sectPr w:rsidR="00542F5A" w:rsidRPr="009B504A" w:rsidSect="009B504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DC0" w:rsidRDefault="00756DC0" w:rsidP="003769AF">
      <w:pPr>
        <w:spacing w:after="0" w:line="240" w:lineRule="auto"/>
      </w:pPr>
      <w:r>
        <w:separator/>
      </w:r>
    </w:p>
  </w:endnote>
  <w:endnote w:type="continuationSeparator" w:id="0">
    <w:p w:rsidR="00756DC0" w:rsidRDefault="00756DC0" w:rsidP="0037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159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69AF" w:rsidRDefault="00FA12B9">
        <w:pPr>
          <w:pStyle w:val="Footer"/>
        </w:pPr>
        <w:r>
          <w:fldChar w:fldCharType="begin"/>
        </w:r>
        <w:r w:rsidR="003769AF">
          <w:instrText xml:space="preserve"> PAGE   \* MERGEFORMAT </w:instrText>
        </w:r>
        <w:r>
          <w:fldChar w:fldCharType="separate"/>
        </w:r>
        <w:r w:rsidR="000F3B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69AF" w:rsidRDefault="00376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DC0" w:rsidRDefault="00756DC0" w:rsidP="003769AF">
      <w:pPr>
        <w:spacing w:after="0" w:line="240" w:lineRule="auto"/>
      </w:pPr>
      <w:r>
        <w:separator/>
      </w:r>
    </w:p>
  </w:footnote>
  <w:footnote w:type="continuationSeparator" w:id="0">
    <w:p w:rsidR="00756DC0" w:rsidRDefault="00756DC0" w:rsidP="00376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0C91"/>
    <w:multiLevelType w:val="hybridMultilevel"/>
    <w:tmpl w:val="CBF4E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rgan, David">
    <w15:presenceInfo w15:providerId="AD" w15:userId="S-1-5-21-1755135280-887586633-740312968-227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4A"/>
    <w:rsid w:val="000E60C3"/>
    <w:rsid w:val="000F3BF9"/>
    <w:rsid w:val="00112F7F"/>
    <w:rsid w:val="001C6042"/>
    <w:rsid w:val="002073B9"/>
    <w:rsid w:val="002257CD"/>
    <w:rsid w:val="00273FF1"/>
    <w:rsid w:val="00316956"/>
    <w:rsid w:val="003679AC"/>
    <w:rsid w:val="003769AF"/>
    <w:rsid w:val="00417FD0"/>
    <w:rsid w:val="0045677A"/>
    <w:rsid w:val="004954CB"/>
    <w:rsid w:val="004D4DF5"/>
    <w:rsid w:val="004F207D"/>
    <w:rsid w:val="005011EE"/>
    <w:rsid w:val="0052496E"/>
    <w:rsid w:val="00534CEE"/>
    <w:rsid w:val="00542F5A"/>
    <w:rsid w:val="0055327C"/>
    <w:rsid w:val="005E60C3"/>
    <w:rsid w:val="005F03F9"/>
    <w:rsid w:val="005F3DF7"/>
    <w:rsid w:val="00600203"/>
    <w:rsid w:val="00652523"/>
    <w:rsid w:val="006C1647"/>
    <w:rsid w:val="00750C64"/>
    <w:rsid w:val="00756DC0"/>
    <w:rsid w:val="00774A8F"/>
    <w:rsid w:val="007B1177"/>
    <w:rsid w:val="0082566B"/>
    <w:rsid w:val="0083406E"/>
    <w:rsid w:val="00864DED"/>
    <w:rsid w:val="00881D0B"/>
    <w:rsid w:val="00972AB4"/>
    <w:rsid w:val="009B504A"/>
    <w:rsid w:val="00A20FA8"/>
    <w:rsid w:val="00A77C02"/>
    <w:rsid w:val="00AC2E89"/>
    <w:rsid w:val="00AE0583"/>
    <w:rsid w:val="00B3117F"/>
    <w:rsid w:val="00C319EB"/>
    <w:rsid w:val="00C45625"/>
    <w:rsid w:val="00C46A11"/>
    <w:rsid w:val="00C657F8"/>
    <w:rsid w:val="00C95EC4"/>
    <w:rsid w:val="00C97F5C"/>
    <w:rsid w:val="00CB0232"/>
    <w:rsid w:val="00D5770B"/>
    <w:rsid w:val="00E077E1"/>
    <w:rsid w:val="00F86D09"/>
    <w:rsid w:val="00FA12B9"/>
    <w:rsid w:val="00FC45AC"/>
    <w:rsid w:val="00FC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D709C4-3478-477C-B207-5CA9BEB9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04A"/>
    <w:pPr>
      <w:ind w:left="720"/>
      <w:contextualSpacing/>
    </w:pPr>
  </w:style>
  <w:style w:type="paragraph" w:styleId="NoSpacing">
    <w:name w:val="No Spacing"/>
    <w:aliases w:val="My Quote"/>
    <w:uiPriority w:val="1"/>
    <w:qFormat/>
    <w:rsid w:val="009B504A"/>
    <w:pPr>
      <w:spacing w:after="0" w:line="240" w:lineRule="auto"/>
      <w:ind w:left="1021" w:right="454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9B504A"/>
    <w:rPr>
      <w:i/>
      <w:iCs/>
    </w:rPr>
  </w:style>
  <w:style w:type="character" w:styleId="Hyperlink">
    <w:name w:val="Hyperlink"/>
    <w:basedOn w:val="DefaultParagraphFont"/>
    <w:uiPriority w:val="99"/>
    <w:unhideWhenUsed/>
    <w:rsid w:val="009B50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6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9AF"/>
  </w:style>
  <w:style w:type="paragraph" w:styleId="Footer">
    <w:name w:val="footer"/>
    <w:basedOn w:val="Normal"/>
    <w:link w:val="FooterChar"/>
    <w:uiPriority w:val="99"/>
    <w:unhideWhenUsed/>
    <w:rsid w:val="00376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9AF"/>
  </w:style>
  <w:style w:type="paragraph" w:styleId="BalloonText">
    <w:name w:val="Balloon Text"/>
    <w:basedOn w:val="Normal"/>
    <w:link w:val="BalloonTextChar"/>
    <w:uiPriority w:val="99"/>
    <w:semiHidden/>
    <w:unhideWhenUsed/>
    <w:rsid w:val="0060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ndrabayes1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1166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Reg</cp:lastModifiedBy>
  <cp:revision>6</cp:revision>
  <dcterms:created xsi:type="dcterms:W3CDTF">2019-06-04T19:38:00Z</dcterms:created>
  <dcterms:modified xsi:type="dcterms:W3CDTF">2019-06-05T10:35:00Z</dcterms:modified>
</cp:coreProperties>
</file>